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</w:pPr>
    </w:p>
    <w:p>
      <w:pPr>
        <w:pStyle w:val="No Spacing"/>
      </w:pPr>
    </w:p>
    <w:p>
      <w:pPr>
        <w:pStyle w:val="No Spacing"/>
        <w:rPr>
          <w:del w:id="0" w:date="2015-03-18T19:54:00Z" w:author="Alessandro Visalli"/>
        </w:rPr>
      </w:pPr>
    </w:p>
    <w:p>
      <w:pPr>
        <w:pStyle w:val="No Spacing"/>
        <w:rPr>
          <w:ins w:id="1" w:date="2015-03-18T19:54:00Z" w:author="Alessandro Visalli"/>
        </w:rPr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del w:id="2" w:date="2015-03-18T19:45:00Z" w:author="Alessandro Visalli"/>
        </w:rPr>
      </w:pPr>
    </w:p>
    <w:p>
      <w:pPr>
        <w:pStyle w:val="No Spacing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Proposte del Coordinamento FREE per il Green Act</w:t>
      </w:r>
    </w:p>
    <w:p>
      <w:pPr>
        <w:pStyle w:val="Normal"/>
        <w:jc w:val="center"/>
        <w:rPr>
          <w:ins w:id="3" w:date="2015-03-18T19:45:00Z" w:author="Alessandro Visalli"/>
          <w:rFonts w:ascii="Cambria" w:cs="Cambria" w:hAnsi="Cambria" w:eastAsia="Cambria"/>
          <w:b w:val="1"/>
          <w:bCs w:val="1"/>
        </w:rPr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>Promuovere l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economia circolare</w:t>
      </w: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80% dei materiali utilizzati dall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industria produttrice di beni di consumo non viene recuperato, con effetti negativi sull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ambiente e sulla bilancia commerciale, con spreco di materie prime e di energia.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Per massimizzare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uso efficiente delle risorse, va promossa la trasformazione del sistema produttivo e di quello commerciale verso forme di 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economia circolare</w:t>
      </w:r>
      <w:r>
        <w:rPr>
          <w:rFonts w:ascii="Times New Roman"/>
          <w:rtl w:val="0"/>
          <w:lang w:val="it-IT"/>
        </w:rPr>
        <w:t>, dove il recupero/riuso dei materiali utilizzati sia facilitato mediante prodotti progettati in modo da essere riqualificabili, di facile manutenzione e, a fine vita, di agevole estrazione di materiali e componenti riutilizzabili.  Va inoltre promossa la vendita di servizi, conservando la propriet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dei manufatti, in modo da poter procedere al suo riutilizzo. 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Occorre promuovere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economia circolare a) con incentivi fiscali ai produttori/gestori di attivit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terziarie lungo tutto il ciclo, commisurati alla percentuale di materiali risparmiati, accompagnati da penalizzazioni per i soggetti che non vi aderiscono; b) adottando norme contro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obsolescenza programmata, come ha fatto la Francia. c) favorendo, per la sostituzione di componenti degli impianti di produzione di energia a fonti rinnovabili,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utilizzo di parti usate e/o rigenerate. d) favorendo in particolar modo il recupero dei sottoprodotti, rimuovendo le barriere e destinando risorse all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integrazione tra filiere produttive e impianti di recupero anche energetico (con particolare riferimento alla microgenerazione distribuita). </w:t>
      </w:r>
    </w:p>
    <w:p>
      <w:pPr>
        <w:pStyle w:val="Normal"/>
        <w:jc w:val="both"/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>Rafforzare l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 xml:space="preserve">industria 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“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green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 xml:space="preserve">” 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in Italia</w:t>
      </w:r>
    </w:p>
    <w:p>
      <w:pPr>
        <w:pStyle w:val="Normal"/>
      </w:pP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 xml:space="preserve">Dopo il programma </w:t>
      </w:r>
      <w:r>
        <w:rPr>
          <w:rFonts w:hAnsi="Arial Unicode MS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industria 2015</w:t>
      </w:r>
      <w:r>
        <w:rPr>
          <w:rFonts w:hAnsi="Arial Unicode MS" w:hint="default"/>
          <w:rtl w:val="0"/>
          <w:lang w:val="it-IT"/>
        </w:rPr>
        <w:t xml:space="preserve">” </w:t>
      </w:r>
      <w:r>
        <w:rPr>
          <w:rFonts w:ascii="Times New Roman"/>
          <w:rtl w:val="0"/>
          <w:lang w:val="it-IT"/>
        </w:rPr>
        <w:t>del 2006, peraltro arenatosi per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insipienza dei governi che si sono succeduti, </w:t>
      </w:r>
      <w:r>
        <w:rPr>
          <w:rFonts w:hAnsi="Arial Unicode MS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>mancata un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incisiva politica industriale in Italia mirata ai comparti, come quelli dell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efficienza, delle rinnovabili, della mobilit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sostenibile, della biochimica che hanno visto un forte dinamismo a livello internazionale. Considerata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ulteriore accelerazione che subiranno questi comparti alla luce degli obiettivi climatici al 2030, diventa strategica per il paese la valorizzazione delle realt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nazionali che operano in questi ambiti.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Questo comporta un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attenzione alla ricerca e alle applicazioni delle tecnologie innovative in Italia, in modo da favorirne poi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esportazione. Va inoltre incoraggiata la ricerca di alleanze in Europa in modo da poter meglio affrontare la competizione internazionale.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 xml:space="preserve">Proponiamo di lanciare un programma </w:t>
      </w:r>
      <w:r>
        <w:rPr>
          <w:rFonts w:hAnsi="Arial Unicode MS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Industria 2030</w:t>
      </w:r>
      <w:r>
        <w:rPr>
          <w:rFonts w:hAnsi="Arial Unicode MS" w:hint="default"/>
          <w:rtl w:val="0"/>
          <w:lang w:val="it-IT"/>
        </w:rPr>
        <w:t xml:space="preserve">” </w:t>
      </w:r>
      <w:r>
        <w:rPr>
          <w:rFonts w:ascii="Times New Roman"/>
          <w:rtl w:val="0"/>
          <w:lang w:val="it-IT"/>
        </w:rPr>
        <w:t>che coinvolga piccole e grandi imprese, universit</w:t>
      </w:r>
      <w:r>
        <w:rPr>
          <w:rFonts w:hAnsi="Arial Unicode MS" w:hint="default"/>
          <w:rtl w:val="0"/>
          <w:lang w:val="it-IT"/>
        </w:rPr>
        <w:t>à</w:t>
      </w:r>
      <w:r>
        <w:rPr>
          <w:rFonts w:ascii="Times New Roman"/>
          <w:rtl w:val="0"/>
          <w:lang w:val="it-IT"/>
        </w:rPr>
        <w:t>, Cnr ed Enea, identificando i comparti imprenditoriali con maggiori potenzialit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crescita.</w:t>
      </w:r>
    </w:p>
    <w:p>
      <w:pPr>
        <w:pStyle w:val="Normal"/>
        <w:jc w:val="both"/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>Carbon tax</w:t>
      </w:r>
    </w:p>
    <w:p>
      <w:pPr>
        <w:pStyle w:val="Normal"/>
        <w:jc w:val="both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attuale contesto di basso prezzo del petrolio rappresenta una congiuntura favorevole per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introduzione di una carbon tax. Hanno sottolineato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opportunit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questa proposta, tra gli altri,  la Iea e la Banca Mondiale.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Si dovrebbe dunque, come previsto dalla delega fiscale, definire una carbon tax, Poich</w:t>
      </w:r>
      <w:r>
        <w:rPr>
          <w:rFonts w:hAnsi="Arial Unicode MS" w:hint="default"/>
          <w:rtl w:val="0"/>
          <w:lang w:val="it-IT"/>
        </w:rPr>
        <w:t xml:space="preserve">é </w:t>
      </w:r>
      <w:r>
        <w:rPr>
          <w:rFonts w:ascii="Times New Roman"/>
          <w:rtl w:val="0"/>
          <w:lang w:val="it-IT"/>
        </w:rPr>
        <w:t>la delega fiscale prevede che si approvi la carbon tax, che entrerebbe in vigore solo quando adottata a livello europeo, il governo italiano deve agire con fermezza perch</w:t>
      </w:r>
      <w:r>
        <w:rPr>
          <w:rFonts w:hAnsi="Arial Unicode MS" w:hint="default"/>
          <w:rtl w:val="0"/>
          <w:lang w:val="it-IT"/>
        </w:rPr>
        <w:t xml:space="preserve">é </w:t>
      </w:r>
      <w:r>
        <w:rPr>
          <w:rFonts w:ascii="Times New Roman"/>
          <w:rtl w:val="0"/>
          <w:lang w:val="it-IT"/>
        </w:rPr>
        <w:t>quanto gi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previsto da una comunicazione della Commissione Europea venga rapidamente trasformato in Direttiva europea. </w:t>
      </w:r>
    </w:p>
    <w:p>
      <w:pPr>
        <w:pStyle w:val="Normal"/>
        <w:jc w:val="both"/>
        <w:rPr>
          <w:del w:id="4" w:date="2015-03-18T19:54:00Z" w:author="Alessandro Visalli"/>
        </w:rPr>
      </w:pPr>
    </w:p>
    <w:p>
      <w:pPr>
        <w:pStyle w:val="Normal"/>
        <w:jc w:val="both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>Far decollare la mobilit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 xml:space="preserve">à 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elettrica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La mobilit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elettrica deve essere promossa con decisione per motivi ambientali locali, per ridurre le emissioni climalteranti e per favorire la creazione di una filiera industriale.  Considerati gli obiettivi climatici al 2020 e 2030, e in particolare i limiti alle emissioni medie di CO</w:t>
      </w:r>
      <w:r>
        <w:rPr>
          <w:rFonts w:ascii="Times New Roman"/>
          <w:vertAlign w:val="subscript"/>
          <w:rtl w:val="0"/>
          <w:lang w:val="it-IT"/>
        </w:rPr>
        <w:t>2</w:t>
      </w:r>
      <w:r>
        <w:rPr>
          <w:rFonts w:ascii="Times New Roman"/>
          <w:rtl w:val="0"/>
          <w:lang w:val="it-IT"/>
        </w:rPr>
        <w:t xml:space="preserve"> delle nuove automobili (95 g/km nel 2020), occorre che almeno un decimo dei veicoli venduti in Italia alla fine del decennio sia elettrico. Attualmente nel nostro paese la diffusione di veicoli elettrici </w:t>
      </w:r>
      <w:r>
        <w:rPr>
          <w:rFonts w:hAnsi="Arial Unicode MS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 xml:space="preserve">bassissima e decisamente inferiore a quella di molti paesi europei. 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Per favorire le vendite occorrerebbe aumentare marginalmente la fiscalit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sulla grande platea dei veicoli maggiormente inquinanti (ad esempio le auto oltre i 200 gCO</w:t>
      </w:r>
      <w:r>
        <w:rPr>
          <w:rFonts w:ascii="Times New Roman"/>
          <w:vertAlign w:val="subscript"/>
          <w:rtl w:val="0"/>
          <w:lang w:val="it-IT"/>
        </w:rPr>
        <w:t>2</w:t>
      </w:r>
      <w:r>
        <w:rPr>
          <w:rFonts w:ascii="Times New Roman"/>
          <w:rtl w:val="0"/>
          <w:lang w:val="it-IT"/>
        </w:rPr>
        <w:t>/km) e destinare gli extra introiti al sostegno dei veicoli a minimo impatto.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Occorrerebbe inoltre promuovere la realizzazione di punti di ricarica direttamente presso le abitazioni o le aziende.</w:t>
      </w:r>
    </w:p>
    <w:p>
      <w:pPr>
        <w:pStyle w:val="Normal"/>
        <w:jc w:val="both"/>
      </w:pPr>
      <w:del w:id="5" w:date="2015-03-18T19:54:00Z" w:author="Alessandro Visalli">
        <w:r>
          <w:rPr>
            <w:rFonts w:ascii="Times New Roman"/>
            <w:rtl w:val="0"/>
            <w:lang w:val="it-IT"/>
          </w:rPr>
          <w:delText xml:space="preserve"> </w:delText>
        </w:r>
      </w:del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>Puntare sulla riqualificazione spinta del parco edilizio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Per raggiungere gli obbiettivi di decarbonizzazione europei al 2050 (-80%) occorre un deciso cambio di marcia nelle politiche di riqualificazione del parco edilizio esistente. Questo significa agire su due livelli: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aumento della quota di superficie annualmente efficientata e il passaggio dalla pratica oggi prevalente di interventi su singoli appartamenti alla riqualificazione spinta che consenta di ridurre i consumi fossili del 70-90%. In pratica, occorrer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decuplicare nel giro di 15-20 anni i risparmi di energia ottenuti annualmente in questo comparto prevedendo un  incremento annuo del 15% delle riduzioni dei consumi.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Per raggiungere questi obbiettivi serve una politica coraggiosa di rilancio delle politiche di efficienza, la predisposizione di una adeguata strumentazione finanziaria e la creazione di una filiera industriale in grado di intervenire in maniera integrata e seguendo approcci innovativi.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 xml:space="preserve">Una adeguata rimodulazione del Conto termico e dei TEE, accompagnata da fondi di garanzia potrebbe attivare ingenti risorse private in grado di rimettere in moto il comparto delle costruzioni e di sfruttare il nostro </w:t>
      </w:r>
      <w:r>
        <w:rPr>
          <w:rFonts w:hAnsi="Arial Unicode MS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shale gas</w:t>
      </w:r>
      <w:r>
        <w:rPr>
          <w:rFonts w:hAnsi="Arial Unicode MS" w:hint="default"/>
          <w:rtl w:val="0"/>
          <w:lang w:val="it-IT"/>
        </w:rPr>
        <w:t xml:space="preserve">” </w:t>
      </w:r>
      <w:r>
        <w:rPr>
          <w:rFonts w:ascii="Times New Roman"/>
          <w:rtl w:val="0"/>
          <w:lang w:val="it-IT"/>
        </w:rPr>
        <w:t>rappresentato dall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inefficienza del nostro parco edilizio.</w:t>
      </w:r>
    </w:p>
    <w:p>
      <w:pPr>
        <w:pStyle w:val="Normal"/>
        <w:jc w:val="both"/>
        <w:rPr>
          <w:del w:id="6" w:date="2015-03-18T19:54:00Z" w:author="Alessandro Visalli"/>
        </w:rPr>
      </w:pPr>
    </w:p>
    <w:p>
      <w:pPr>
        <w:pStyle w:val="Normal"/>
        <w:jc w:val="both"/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>Mettere a valore il patrimonio forestale nazionale</w:t>
      </w:r>
    </w:p>
    <w:p>
      <w:pPr>
        <w:pStyle w:val="Normal"/>
        <w:jc w:val="both"/>
        <w:rPr>
          <w:del w:id="7" w:date="2015-03-18T19:54:00Z" w:author="Alessandro Visalli"/>
          <w:color w:val="ff0000"/>
          <w:u w:color="ff0000"/>
        </w:rPr>
      </w:pPr>
    </w:p>
    <w:p>
      <w:pPr>
        <w:pStyle w:val="Normal"/>
        <w:jc w:val="both"/>
        <w:rPr>
          <w:ins w:id="8" w:date="2015-03-18T19:54:00Z" w:author="Alessandro Visalli"/>
        </w:rPr>
      </w:pP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 xml:space="preserve">Oltre 1/3 del territorio nazionale </w:t>
      </w:r>
      <w:r>
        <w:rPr>
          <w:rFonts w:hAnsi="Arial Unicode MS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 xml:space="preserve">costituita da boschi e foreste, negli ultimi 60 anni la superficie forestale </w:t>
      </w:r>
      <w:r>
        <w:rPr>
          <w:rFonts w:hAnsi="Arial Unicode MS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>pi</w:t>
      </w:r>
      <w:r>
        <w:rPr>
          <w:rFonts w:hAnsi="Arial Unicode MS" w:hint="default"/>
          <w:rtl w:val="0"/>
          <w:lang w:val="it-IT"/>
        </w:rPr>
        <w:t xml:space="preserve">ù </w:t>
      </w:r>
      <w:r>
        <w:rPr>
          <w:rFonts w:ascii="Times New Roman"/>
          <w:rtl w:val="0"/>
          <w:lang w:val="it-IT"/>
        </w:rPr>
        <w:t>che raddoppiata passando da 5 a quasi 11 milioni di ettari. Questa crescita non rappresenta il frutto di vere e proprie politiche ma, paradossalmente, il risultato dell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abbandono.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I boschi, sempre di pi</w:t>
      </w:r>
      <w:r>
        <w:rPr>
          <w:rFonts w:hAnsi="Arial Unicode MS" w:hint="default"/>
          <w:rtl w:val="0"/>
          <w:lang w:val="it-IT"/>
        </w:rPr>
        <w:t>ù</w:t>
      </w:r>
      <w:r>
        <w:rPr>
          <w:rFonts w:ascii="Times New Roman"/>
          <w:rtl w:val="0"/>
          <w:lang w:val="it-IT"/>
        </w:rPr>
        <w:t>, possono rappresentare per il nostro Paese una importante occasione di crescita e sviluppo imprenditoriale sostenibile, costituendo la base, non delocalizzabile, di un sistema economico che nella produzione di beni ecocompatibili e servizi ecosistemici pu</w:t>
      </w:r>
      <w:r>
        <w:rPr>
          <w:rFonts w:hAnsi="Arial Unicode MS" w:hint="default"/>
          <w:rtl w:val="0"/>
          <w:lang w:val="it-IT"/>
        </w:rPr>
        <w:t xml:space="preserve">ò </w:t>
      </w:r>
      <w:r>
        <w:rPr>
          <w:rFonts w:ascii="Times New Roman"/>
          <w:rtl w:val="0"/>
          <w:lang w:val="it-IT"/>
        </w:rPr>
        <w:t>trovare ampie opportunit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di crescita e innovazione.  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La materia forestale rimane un tema d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interesse strategico trasversale a diverse politiche (economica, ambientale, sociale, culturale). Si osserva una crescente sovrapposizione di competenze e ruoli a livello nazionale, regionale e locale con incertezze, contenziosi e appesantimento negli iter burocratici a svantaggio degli operatori del settore e della efficacia delle politiche. </w:t>
      </w:r>
      <w:r>
        <w:rPr>
          <w:rFonts w:hAnsi="Arial Unicode MS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>urgente, promuovere e dare continuit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alla gestione attiva del patrimonio forestale, quale strumento indispensabile per lo sviluppo delle filiere produttive legate ai prodotti legnosi destinate all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edilizia, all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arredamento e alla produzione di energia rinnovabile, la tutela del territorio e la salvaguardia ambientale e paesaggistica, la conservazione delle componenti bio-culturali del territorio italiano, la protezione e prevenzione del dissesto idrogeologico e degli incendi.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 xml:space="preserve">Vi </w:t>
      </w:r>
      <w:r>
        <w:rPr>
          <w:rFonts w:hAnsi="Arial Unicode MS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>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urgente necessit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realizzare un adeguamento degli indirizzi nazionali in materia forestale (fermi al D.lgs. 227/2001) per il riordino della disciplina del settore e delle sue filiere, al fine di promuovere e dare continuit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alla gestione attiva e sostenibile del patrimonio forestale nazionale, alla sua tutela e valorizzazione, nonch</w:t>
      </w:r>
      <w:r>
        <w:rPr>
          <w:rFonts w:hAnsi="Arial Unicode MS" w:hint="default"/>
          <w:rtl w:val="0"/>
          <w:lang w:val="it-IT"/>
        </w:rPr>
        <w:t xml:space="preserve">é </w:t>
      </w:r>
      <w:r>
        <w:rPr>
          <w:rFonts w:ascii="Times New Roman"/>
          <w:rtl w:val="0"/>
          <w:lang w:val="it-IT"/>
        </w:rPr>
        <w:t>per accrescere la competitivit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del settore e creare nuove opportunit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occupazionali.</w:t>
      </w:r>
    </w:p>
    <w:p>
      <w:pPr>
        <w:pStyle w:val="Normal"/>
        <w:jc w:val="both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>Promuovere un nuovo mercato elettrico</w:t>
      </w: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Ai sensi del D. Lgsl. 102/2014 va promossa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aggregazione della produzione FER in ambiti territoriali omogenei</w:t>
      </w:r>
      <w:r>
        <w:rPr>
          <w:rFonts w:ascii="Times New Roman"/>
          <w:rtl w:val="0"/>
          <w:lang w:val="it-IT"/>
        </w:rPr>
        <w:t>, affidando all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aggregatore la partecipazione al mercato elettrico su mandato dei singoli operatori.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aggiunta di </w:t>
      </w:r>
      <w:r>
        <w:rPr>
          <w:rFonts w:ascii="Cambria" w:cs="Cambria" w:hAnsi="Cambria" w:eastAsia="Cambria"/>
          <w:i w:val="1"/>
          <w:iCs w:val="1"/>
          <w:rtl w:val="0"/>
          <w:lang w:val="it-IT"/>
        </w:rPr>
        <w:t>back-up</w:t>
      </w:r>
      <w:r>
        <w:rPr>
          <w:rFonts w:ascii="Times New Roman"/>
          <w:rtl w:val="0"/>
          <w:lang w:val="it-IT"/>
        </w:rPr>
        <w:t xml:space="preserve"> (oggi cicli combinati, domani accumuli) renderebbe ancora pi</w:t>
      </w:r>
      <w:r>
        <w:rPr>
          <w:rFonts w:hAnsi="Arial Unicode MS" w:hint="default"/>
          <w:rtl w:val="0"/>
          <w:lang w:val="it-IT"/>
        </w:rPr>
        <w:t xml:space="preserve">ù </w:t>
      </w:r>
      <w:r>
        <w:rPr>
          <w:rFonts w:ascii="Times New Roman"/>
          <w:rtl w:val="0"/>
          <w:lang w:val="it-IT"/>
        </w:rPr>
        <w:t>prevedibile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offerta e consentirebbe alle FER di partecipare a pieno titolo sia al MGP, che  al MI e al MSD. 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 xml:space="preserve">A tal fine </w:t>
      </w:r>
      <w:r>
        <w:rPr>
          <w:rFonts w:hAnsi="Arial Unicode MS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>sufficiente calcolare gli eventuali oneri di sbilanciamento per l'aggregato e non per il singolo impianto che, se non si aggregasse, risulterebbe penalizzato e modificare  la normativa attuale di Terna, perch</w:t>
      </w:r>
      <w:r>
        <w:rPr>
          <w:rFonts w:hAnsi="Arial Unicode MS" w:hint="default"/>
          <w:rtl w:val="0"/>
          <w:lang w:val="it-IT"/>
        </w:rPr>
        <w:t xml:space="preserve">é </w:t>
      </w:r>
      <w:r>
        <w:rPr>
          <w:rFonts w:ascii="Times New Roman"/>
          <w:rtl w:val="0"/>
          <w:lang w:val="it-IT"/>
        </w:rPr>
        <w:t xml:space="preserve">possa  dispacciare insieme impianti allacciati in punti diversi della rete, rendendola analogo a quella del Regno Unito. 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La gestione aggregata di impianti contenenti FER non programmabili sar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enormemente facilitata dall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utilizzo esteso di 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accumuli elettrochimici</w:t>
      </w:r>
      <w:r>
        <w:rPr>
          <w:rFonts w:ascii="Times New Roman"/>
          <w:rtl w:val="0"/>
          <w:lang w:val="it-IT"/>
        </w:rPr>
        <w:t>,   accompagnando con misure ad hoc  gli stimoli alla diffusione di queste soluzioni  contenuti in recenti delibere dell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AEEGSI.  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Va altres</w:t>
      </w:r>
      <w:r>
        <w:rPr>
          <w:rFonts w:hAnsi="Arial Unicode MS" w:hint="default"/>
          <w:rtl w:val="0"/>
          <w:lang w:val="it-IT"/>
        </w:rPr>
        <w:t xml:space="preserve">ì </w:t>
      </w:r>
      <w:r>
        <w:rPr>
          <w:rFonts w:ascii="Times New Roman"/>
          <w:rtl w:val="0"/>
          <w:lang w:val="it-IT"/>
        </w:rPr>
        <w:t xml:space="preserve">consentita la stipula di 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contratti a lungo termine,</w:t>
      </w:r>
      <w:r>
        <w:rPr>
          <w:rFonts w:ascii="Times New Roman"/>
          <w:rtl w:val="0"/>
          <w:lang w:val="it-IT"/>
        </w:rPr>
        <w:t xml:space="preserve"> che evitano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offerta di energia a costo zero, riducono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imprevedibilit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dei ritorni economici (che scoraggia gli investimenti), orientano meglio investimenti per loro natura ad alta intensit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capitale e con ritorni molto differiti nel tempo, favoriscono la bancabilit</w:t>
      </w:r>
      <w:r>
        <w:rPr>
          <w:rFonts w:hAnsi="Arial Unicode MS" w:hint="default"/>
          <w:rtl w:val="0"/>
          <w:lang w:val="it-IT"/>
        </w:rPr>
        <w:t>à</w:t>
      </w:r>
      <w:r>
        <w:rPr>
          <w:rFonts w:ascii="Times New Roman"/>
          <w:rtl w:val="0"/>
          <w:lang w:val="it-IT"/>
        </w:rPr>
        <w:t>, proteggono produttori e consumatori dalla volatilit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dei mercati a breve. </w:t>
      </w:r>
    </w:p>
    <w:p>
      <w:pPr>
        <w:pStyle w:val="Normal"/>
        <w:jc w:val="both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Le attuali normative, che non consentono di stipulare contratti bilaterali di qualsiasi durata, in quanto il compratore pu</w:t>
      </w:r>
      <w:r>
        <w:rPr>
          <w:rFonts w:hAnsi="Arial Unicode MS" w:hint="default"/>
          <w:rtl w:val="0"/>
          <w:lang w:val="it-IT"/>
        </w:rPr>
        <w:t xml:space="preserve">ò  </w:t>
      </w:r>
      <w:r>
        <w:rPr>
          <w:rFonts w:ascii="Times New Roman"/>
          <w:rtl w:val="0"/>
          <w:lang w:val="it-IT"/>
        </w:rPr>
        <w:t>disdirli senza alcuna penalit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con preavvisi molto brevi, vanno 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abrogate, a favore di forme contrattuali  che prevedano  le consuete garanzie per la risoluzione anticipata.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 xml:space="preserve">Per superare la comprensibile diffidenza di venditori e compratori verso impegni a prezzi fissi per un periodo prolungato (salvo adeguamenti in itinere), sempre ai sensi del D. Lgsl. 102/2014 va promossa la costituzione di 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 xml:space="preserve">aggregatori  della domanda, </w:t>
      </w:r>
      <w:r>
        <w:rPr>
          <w:rFonts w:ascii="Times New Roman"/>
          <w:rtl w:val="0"/>
          <w:lang w:val="it-IT"/>
        </w:rPr>
        <w:t xml:space="preserve">un scelta coerente con il </w:t>
      </w:r>
      <w:r>
        <w:rPr>
          <w:rFonts w:ascii="Cambria" w:cs="Cambria" w:hAnsi="Cambria" w:eastAsia="Cambria"/>
          <w:i w:val="1"/>
          <w:iCs w:val="1"/>
          <w:rtl w:val="0"/>
          <w:lang w:val="it-IT"/>
        </w:rPr>
        <w:t xml:space="preserve">New Deal for Europe's Energy Consumers </w:t>
      </w:r>
      <w:r>
        <w:rPr>
          <w:rFonts w:ascii="Times New Roman"/>
          <w:rtl w:val="0"/>
          <w:lang w:val="it-IT"/>
        </w:rPr>
        <w:t>e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attuazione della 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demand response. </w:t>
      </w:r>
      <w:r>
        <w:rPr>
          <w:rFonts w:ascii="Times New Roman"/>
          <w:rtl w:val="0"/>
          <w:lang w:val="it-IT"/>
        </w:rPr>
        <w:t xml:space="preserve"> </w:t>
      </w:r>
    </w:p>
    <w:p>
      <w:pPr>
        <w:pStyle w:val="Normal"/>
        <w:jc w:val="both"/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 xml:space="preserve"> </w:t>
      </w: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>Semplificare le rinnovabili</w:t>
      </w: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 xml:space="preserve">Nella condizione in cui </w:t>
      </w:r>
      <w:r>
        <w:rPr>
          <w:rFonts w:hAnsi="Arial Unicode MS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 xml:space="preserve">oggi il paese </w:t>
      </w:r>
      <w:r>
        <w:rPr>
          <w:rFonts w:hAnsi="Arial Unicode MS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>necessaria una trasformazione radicale del sistema energetico per far fronte alle conseguenze relative al cambiamento climatico e assicurare insieme la competitivit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e sostenibilit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del sistema produttivo, garantendo la sicurezza ed accessibilit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energetica a tutti i cittadini. Con le opportune politiche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offerta di generazione elettrica e termica da rinnovabili si adatter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progressivamente alle reali necessit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energetiche del paese. Tramite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associazione di produzione e consumo il sistema energetico del paese passer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infatti da un superato modello </w:t>
      </w:r>
      <w:r>
        <w:rPr>
          <w:rFonts w:hAnsi="Arial Unicode MS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produzione&lt;-&gt;trasporto&lt;-&gt;consumo</w:t>
      </w:r>
      <w:r>
        <w:rPr>
          <w:rFonts w:hAnsi="Arial Unicode MS" w:hint="default"/>
          <w:rtl w:val="0"/>
          <w:lang w:val="it-IT"/>
        </w:rPr>
        <w:t>”</w:t>
      </w:r>
      <w:r>
        <w:rPr>
          <w:rFonts w:ascii="Times New Roman"/>
          <w:rtl w:val="0"/>
          <w:lang w:val="it-IT"/>
        </w:rPr>
        <w:t>, ad un pi</w:t>
      </w:r>
      <w:r>
        <w:rPr>
          <w:rFonts w:hAnsi="Arial Unicode MS" w:hint="default"/>
          <w:rtl w:val="0"/>
          <w:lang w:val="it-IT"/>
        </w:rPr>
        <w:t xml:space="preserve">ù </w:t>
      </w:r>
      <w:r>
        <w:rPr>
          <w:rFonts w:ascii="Times New Roman"/>
          <w:rtl w:val="0"/>
          <w:lang w:val="it-IT"/>
        </w:rPr>
        <w:t xml:space="preserve">adatto allo stato della tecnologia ed efficiente </w:t>
      </w:r>
      <w:r>
        <w:rPr>
          <w:rFonts w:hAnsi="Arial Unicode MS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produzione/consumo&lt;-&gt;trasporto&lt;-&gt;consumo/produzione</w:t>
      </w:r>
      <w:r>
        <w:rPr>
          <w:rFonts w:hAnsi="Arial Unicode MS" w:hint="default"/>
          <w:rtl w:val="0"/>
          <w:lang w:val="it-IT"/>
        </w:rPr>
        <w:t>”</w:t>
      </w:r>
      <w:r>
        <w:rPr>
          <w:rFonts w:ascii="Times New Roman"/>
          <w:rtl w:val="0"/>
          <w:lang w:val="it-IT"/>
        </w:rPr>
        <w:t>. Un sistema nel quale, grazie a reti intelligenti e capacit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accumulo ben progettate, il trasporto dell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energia (previa trasformazione) svolger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solo una funzione ancillare e residuale. Nel quale saranno necessarie ovviamente capacit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riserva (e dovranno essere remunerate equamente), ma il baricentro del sistema sar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la generazione diffusa da fonte rinnovabile immediatamente utilizzata. 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 xml:space="preserve">Per sostenere questa trasformazione </w:t>
      </w:r>
      <w:r>
        <w:rPr>
          <w:rFonts w:ascii="Times New Roman"/>
          <w:rtl w:val="0"/>
          <w:lang w:val="it-IT"/>
        </w:rPr>
        <w:t>si propone:</w:t>
      </w:r>
    </w:p>
    <w:p>
      <w:pPr>
        <w:pStyle w:val="Normal"/>
        <w:jc w:val="both"/>
        <w:rPr>
          <w:ins w:id="9" w:date="2015-03-18T19:52:00Z" w:author="Alessandro Visalli"/>
        </w:rPr>
      </w:pPr>
      <w:r>
        <w:rPr>
          <w:rFonts w:ascii="Times New Roman"/>
          <w:rtl w:val="0"/>
          <w:lang w:val="it-IT"/>
        </w:rPr>
        <w:t xml:space="preserve">Di emanare un nuovo schema di sostegno che riguardi gli impianti di taglia piccola e media a servizio di famiglie e PMI, e sia rigorosamente a </w:t>
      </w:r>
      <w:r>
        <w:rPr>
          <w:rFonts w:hAnsi="Arial Unicode MS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incremento di costo zero</w:t>
      </w:r>
      <w:r>
        <w:rPr>
          <w:rFonts w:hAnsi="Arial Unicode MS" w:hint="default"/>
          <w:rtl w:val="0"/>
          <w:lang w:val="it-IT"/>
        </w:rPr>
        <w:t xml:space="preserve">” </w:t>
      </w:r>
      <w:r>
        <w:rPr>
          <w:rFonts w:ascii="Times New Roman"/>
          <w:rtl w:val="0"/>
          <w:lang w:val="it-IT"/>
        </w:rPr>
        <w:t>(utilizzando esclusivamente i risparmi derivanti da cali di produzione ed uscita impianti incentivati, anche per revoca), privilegiando comunque efficienza ed autoconsumo (es. favorendo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istallazione di batterie e gli interventi FV su edifici con rimozione di amianto, o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uso energetico di sottoprodotti)</w:t>
      </w:r>
      <w:ins w:id="10" w:date="2015-03-18T19:52:00Z" w:author="Alessandro Visalli">
        <w:r>
          <w:rPr>
            <w:rFonts w:ascii="Times New Roman"/>
            <w:rtl w:val="0"/>
            <w:lang w:val="it-IT"/>
          </w:rPr>
          <w:t xml:space="preserve">. </w:t>
        </w:r>
      </w:ins>
    </w:p>
    <w:p>
      <w:pPr>
        <w:pStyle w:val="Normal"/>
        <w:jc w:val="both"/>
        <w:rPr>
          <w:ins w:id="11" w:date="2015-03-18T19:52:00Z" w:author="Alessandro Visalli"/>
        </w:rPr>
      </w:pPr>
      <w:ins w:id="12" w:date="2015-03-18T19:52:00Z" w:author="Alessandro Visalli">
        <w:r>
          <w:rPr>
            <w:rFonts w:ascii="Times New Roman"/>
            <w:rtl w:val="0"/>
            <w:lang w:val="it-IT"/>
          </w:rPr>
          <w:t>Di promuovere in particolar modo la minicogenerazione da biogas agrozootecnico e biomasse solide fino a 500 kW integrate nei cicli produttivi</w:t>
        </w:r>
      </w:ins>
      <w:ins w:id="13" w:date="2015-03-18T19:53:00Z" w:author="Alessandro Visalli">
        <w:r>
          <w:rPr>
            <w:rFonts w:ascii="Times New Roman"/>
            <w:rtl w:val="0"/>
            <w:lang w:val="it-IT"/>
          </w:rPr>
          <w:t xml:space="preserve"> che ha molteplici effetti positivi sia ambientali come economici</w:t>
        </w:r>
      </w:ins>
      <w:ins w:id="14" w:date="2015-03-18T19:52:00Z" w:author="Alessandro Visalli">
        <w:r>
          <w:rPr>
            <w:rFonts w:ascii="Times New Roman"/>
            <w:rtl w:val="0"/>
            <w:lang w:val="it-IT"/>
          </w:rPr>
          <w:t>.</w:t>
        </w:r>
      </w:ins>
    </w:p>
    <w:p>
      <w:pPr>
        <w:pStyle w:val="Normal"/>
        <w:jc w:val="both"/>
        <w:rPr>
          <w:del w:id="15" w:date="2015-03-18T19:52:00Z" w:author="Alessandro Visalli"/>
        </w:rPr>
      </w:pPr>
      <w:del w:id="16" w:date="2015-03-18T19:52:00Z" w:author="Alessandro Visalli">
        <w:r>
          <w:rPr>
            <w:rFonts w:ascii="Times New Roman"/>
            <w:rtl w:val="0"/>
            <w:lang w:val="it-IT"/>
          </w:rPr>
          <w:delText xml:space="preserve">. </w:delText>
        </w:r>
      </w:del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Di incoraggiare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efficientamento del parco di generazione da rinnovabili esistente, consentendo spostamenti di impianti in favore di maggiore possibilit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autoconsumo (a incentivi invariati), e di potenziare la produzione a parit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impianto (consentendo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accesso per tali potenziamenti ai meccanismi previsti nel nuovo schema di sostegno).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Di rivalutare i meccanismi di autorizzazione e delle definizioni, avviando semplificazioni: per gli elettrodotti in MT a servizio di impianti da rinnovabili; per le autorizzazioni paesaggistiche nei casi semplici; per il caso di impianti su discariche, ex cave e siti inquinati nelle quali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uso energetico (anche per coltivazioni no-food ad utilizzo vincolato) deve sospendere le procedure di bonifica</w:t>
      </w:r>
      <w:ins w:id="17" w:date="2015-03-18T19:49:00Z" w:author="Alessandro Visalli">
        <w:r>
          <w:rPr>
            <w:rFonts w:ascii="Times New Roman"/>
            <w:rtl w:val="0"/>
            <w:lang w:val="it-IT"/>
          </w:rPr>
          <w:t>,</w:t>
        </w:r>
      </w:ins>
      <w:r>
        <w:rPr>
          <w:rFonts w:ascii="Times New Roman"/>
          <w:rtl w:val="0"/>
          <w:lang w:val="it-IT"/>
        </w:rPr>
        <w:t xml:space="preserve"> previa messa in sicurezza; per le reti private che collegano utenze industriali e commerciali ed impianti di produzione da fonte rinnovabile o con modalit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cogenerativa ad alto rendimento (CAR); per il silenzio-assenso, al netto delle procedure ambientali, trascorsi inutilmente i termini previsti per legge per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emanazione delle autorizzazioni e/o dei pareri e permessi; per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introduzione del </w:t>
      </w:r>
      <w:r>
        <w:rPr>
          <w:rFonts w:hAnsi="Arial Unicode MS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diniego costruttivo</w:t>
      </w:r>
      <w:r>
        <w:rPr>
          <w:rFonts w:hAnsi="Arial Unicode MS" w:hint="default"/>
          <w:rtl w:val="0"/>
          <w:lang w:val="it-IT"/>
        </w:rPr>
        <w:t>”</w:t>
      </w:r>
      <w:r>
        <w:rPr>
          <w:rFonts w:ascii="Times New Roman"/>
          <w:rtl w:val="0"/>
          <w:lang w:val="it-IT"/>
        </w:rPr>
        <w:t xml:space="preserve">. </w:t>
      </w:r>
    </w:p>
    <w:p>
      <w:pPr>
        <w:pStyle w:val="Normal"/>
        <w:jc w:val="both"/>
        <w:rPr>
          <w:ins w:id="18" w:date="2015-03-18T19:51:00Z" w:author="Alessandro Visalli"/>
        </w:rPr>
      </w:pPr>
      <w:r>
        <w:rPr>
          <w:rFonts w:ascii="Times New Roman"/>
          <w:rtl w:val="0"/>
          <w:lang w:val="it-IT"/>
        </w:rPr>
        <w:t>Di potenziare il meccanismo dei SEU, consentendo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accesso ai benefici per </w:t>
      </w:r>
      <w:r>
        <w:rPr>
          <w:rFonts w:hAnsi="Arial Unicode MS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aggregatori</w:t>
      </w:r>
      <w:r>
        <w:rPr>
          <w:rFonts w:hAnsi="Arial Unicode MS" w:hint="default"/>
          <w:rtl w:val="0"/>
          <w:lang w:val="it-IT"/>
        </w:rPr>
        <w:t xml:space="preserve">” </w:t>
      </w:r>
      <w:r>
        <w:rPr>
          <w:rFonts w:ascii="Times New Roman"/>
          <w:rtl w:val="0"/>
          <w:lang w:val="it-IT"/>
        </w:rPr>
        <w:t xml:space="preserve">di domanda ed offerta </w:t>
      </w:r>
      <w:ins w:id="19" w:date="2015-03-18T19:49:00Z" w:author="Alessandro Visalli">
        <w:r>
          <w:rPr>
            <w:rFonts w:ascii="Times New Roman"/>
            <w:rtl w:val="0"/>
            <w:lang w:val="it-IT"/>
          </w:rPr>
          <w:t>(</w:t>
        </w:r>
      </w:ins>
      <w:ins w:id="20" w:date="2015-03-18T19:50:00Z" w:author="Alessandro Visalli">
        <w:r>
          <w:rPr>
            <w:rFonts w:hAnsi="Arial Unicode MS" w:hint="default"/>
            <w:rtl w:val="0"/>
            <w:lang w:val="it-IT"/>
          </w:rPr>
          <w:t>“</w:t>
        </w:r>
      </w:ins>
      <w:ins w:id="21" w:date="2015-03-18T19:50:00Z" w:author="Alessandro Visalli">
        <w:r>
          <w:rPr>
            <w:rFonts w:ascii="Times New Roman"/>
            <w:rtl w:val="0"/>
            <w:lang w:val="it-IT"/>
          </w:rPr>
          <w:t>centrali di vendita</w:t>
        </w:r>
      </w:ins>
      <w:ins w:id="22" w:date="2015-03-18T19:50:00Z" w:author="Alessandro Visalli">
        <w:r>
          <w:rPr>
            <w:rFonts w:hAnsi="Arial Unicode MS" w:hint="default"/>
            <w:rtl w:val="0"/>
            <w:lang w:val="it-IT"/>
          </w:rPr>
          <w:t xml:space="preserve">” </w:t>
        </w:r>
      </w:ins>
      <w:ins w:id="23" w:date="2015-03-18T19:50:00Z" w:author="Alessandro Visalli">
        <w:r>
          <w:rPr>
            <w:rFonts w:ascii="Times New Roman"/>
            <w:rtl w:val="0"/>
            <w:lang w:val="it-IT"/>
          </w:rPr>
          <w:t xml:space="preserve">e </w:t>
        </w:r>
      </w:ins>
      <w:ins w:id="24" w:date="2015-03-18T19:50:00Z" w:author="Alessandro Visalli">
        <w:r>
          <w:rPr>
            <w:rFonts w:hAnsi="Arial Unicode MS" w:hint="default"/>
            <w:rtl w:val="0"/>
            <w:lang w:val="it-IT"/>
          </w:rPr>
          <w:t>“</w:t>
        </w:r>
      </w:ins>
      <w:ins w:id="25" w:date="2015-03-18T19:50:00Z" w:author="Alessandro Visalli">
        <w:r>
          <w:rPr>
            <w:rFonts w:ascii="Times New Roman"/>
            <w:rtl w:val="0"/>
            <w:lang w:val="it-IT"/>
          </w:rPr>
          <w:t>centrali di acquisto</w:t>
        </w:r>
      </w:ins>
      <w:ins w:id="26" w:date="2015-03-18T19:50:00Z" w:author="Alessandro Visalli">
        <w:r>
          <w:rPr>
            <w:rFonts w:hAnsi="Arial Unicode MS" w:hint="default"/>
            <w:rtl w:val="0"/>
            <w:lang w:val="it-IT"/>
          </w:rPr>
          <w:t>”</w:t>
        </w:r>
      </w:ins>
      <w:ins w:id="27" w:date="2015-03-18T19:50:00Z" w:author="Alessandro Visalli">
        <w:r>
          <w:rPr>
            <w:rFonts w:ascii="Times New Roman"/>
            <w:rtl w:val="0"/>
            <w:lang w:val="it-IT"/>
          </w:rPr>
          <w:t>, o altre forme di aggregazione di soggetti</w:t>
        </w:r>
      </w:ins>
      <w:ins w:id="28" w:date="2015-03-18T19:51:00Z" w:author="Alessandro Visalli">
        <w:r>
          <w:rPr>
            <w:rFonts w:ascii="Times New Roman"/>
            <w:rtl w:val="0"/>
            <w:lang w:val="it-IT"/>
          </w:rPr>
          <w:t xml:space="preserve"> ed impianti</w:t>
        </w:r>
      </w:ins>
      <w:ins w:id="29" w:date="2015-03-18T19:50:00Z" w:author="Alessandro Visalli">
        <w:r>
          <w:rPr>
            <w:rFonts w:ascii="Times New Roman"/>
            <w:rtl w:val="0"/>
            <w:lang w:val="it-IT"/>
          </w:rPr>
          <w:t xml:space="preserve">) </w:t>
        </w:r>
      </w:ins>
      <w:r>
        <w:rPr>
          <w:rFonts w:ascii="Times New Roman"/>
          <w:rtl w:val="0"/>
          <w:lang w:val="it-IT"/>
        </w:rPr>
        <w:t>connessi direttamente, anche tramite la rete con obbligo di connessione di terzi.</w:t>
      </w:r>
    </w:p>
    <w:p>
      <w:pPr>
        <w:pStyle w:val="List Paragraph"/>
        <w:jc w:val="both"/>
        <w:rPr>
          <w:del w:id="30" w:date="2015-03-18T19:52:00Z" w:author="Alessandro Visalli"/>
          <w:rFonts w:ascii="Cambria" w:cs="Cambria" w:hAnsi="Cambria" w:eastAsia="Cambria"/>
        </w:rPr>
      </w:pPr>
    </w:p>
    <w:p>
      <w:pPr>
        <w:pStyle w:val="Normal"/>
        <w:jc w:val="both"/>
        <w:rPr>
          <w:del w:id="31" w:date="2015-03-18T19:51:00Z" w:author="Alessandro Visalli"/>
        </w:rPr>
      </w:pP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Di rivedere la fiscalit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stabilizzando i crediti di imposta per gli interventi di efficientamento energetico.</w:t>
      </w: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>Valorizzare gli impianti rinnovabili esistenti</w:t>
      </w:r>
    </w:p>
    <w:p>
      <w:pPr>
        <w:pStyle w:val="Normal"/>
        <w:jc w:val="center"/>
        <w:rPr>
          <w:shd w:val="clear" w:color="auto" w:fill="ffff00"/>
        </w:rPr>
      </w:pP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 xml:space="preserve">Le recenti misure introdotte dal Governo meglio note come </w:t>
      </w:r>
      <w:r>
        <w:rPr>
          <w:rFonts w:hAnsi="Arial Unicode MS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spalma incentivi</w:t>
      </w:r>
      <w:r>
        <w:rPr>
          <w:rFonts w:hAnsi="Arial Unicode MS" w:hint="default"/>
          <w:rtl w:val="0"/>
          <w:lang w:val="it-IT"/>
        </w:rPr>
        <w:t xml:space="preserve">” </w:t>
      </w:r>
      <w:r>
        <w:rPr>
          <w:rFonts w:ascii="Times New Roman"/>
          <w:rtl w:val="0"/>
          <w:lang w:val="it-IT"/>
        </w:rPr>
        <w:t>(sia per gli impianti fotovoltaici sia per gli impianti ad altre fonti rinnovabili) hanno a nostro parere illegittimamente modificato con efficacia retroattiva i rapporti incentivanti in essere, generando forte sfiducia negli investitori nazionali ed esteri e bloccando di fatto il rinnovo del parco impianti esistente.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Per continuare a investire nel nostro Paese sono necessarie, viceversa, regole chiare, certe, stabili nel tempo e che, soprattutto, siano coerenti con un preciso disegno di politica energetica di lungo periodo. Occorre in sostanza invertire il senso di marcia per scongiurare che gli sforzi della collettivit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per la promozione delle rinnovabili vengano totalmente vanificati. Gli impianti oggi in produzione, infatti, costituiscono un valore per il sistema e, se opportunamente rinnovati, potrebbero continuare a produrre energia rinnovabile ad un costo minore e ad impatto ambientale e paesaggistico pressoch</w:t>
      </w:r>
      <w:r>
        <w:rPr>
          <w:rFonts w:hAnsi="Arial Unicode MS" w:hint="default"/>
          <w:rtl w:val="0"/>
          <w:lang w:val="it-IT"/>
        </w:rPr>
        <w:t xml:space="preserve">é </w:t>
      </w:r>
      <w:r>
        <w:rPr>
          <w:rFonts w:ascii="Times New Roman"/>
          <w:rtl w:val="0"/>
          <w:lang w:val="it-IT"/>
        </w:rPr>
        <w:t>nullo, riducendo inoltre la necessit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installazioni future su nuovi siti.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>Il Legislatore, quindi, dovrebbe introdurre un principio di favore per gli impianti esistenti attraverso misure quali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eliminazione dei divieti imposti dallo </w:t>
      </w:r>
      <w:r>
        <w:rPr>
          <w:rFonts w:hAnsi="Arial Unicode MS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spalmaincentivi volontario</w:t>
      </w:r>
      <w:r>
        <w:rPr>
          <w:rFonts w:hAnsi="Arial Unicode MS" w:hint="default"/>
          <w:rtl w:val="0"/>
          <w:lang w:val="it-IT"/>
        </w:rPr>
        <w:t>”</w:t>
      </w:r>
      <w:r>
        <w:rPr>
          <w:rFonts w:ascii="Times New Roman"/>
          <w:rtl w:val="0"/>
          <w:lang w:val="it-IT"/>
        </w:rPr>
        <w:t>,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introduzione di ulteriori semplificazioni autorizzative, un accesso facilitato agli incentivi con meccanismi e contingenti dedicati, una maggior chiarezza su temi come la possibilit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riutilizzo di componenti dell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impianto preesistente, il diritto di installare in un impianto incentivato potenza aggiuntiva non incentivata, la possibilit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per gli impianti di biogas di sfruttare il gas proveniente da ampliamenti delle discariche non previste in progetto, ecc.</w:t>
      </w:r>
    </w:p>
    <w:p>
      <w:pPr>
        <w:pStyle w:val="Normal"/>
        <w:jc w:val="both"/>
      </w:pPr>
    </w:p>
    <w:p>
      <w:pPr>
        <w:pStyle w:val="Normal"/>
        <w:jc w:val="center"/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>Semplificare la microcogenerazione</w:t>
      </w:r>
    </w:p>
    <w:p>
      <w:pPr>
        <w:pStyle w:val="Normal"/>
        <w:jc w:val="both"/>
        <w:rPr>
          <w:shd w:val="clear" w:color="auto" w:fill="ffff00"/>
        </w:rPr>
      </w:pP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 xml:space="preserve">Il potenziale mercato italiano per la micro-cogenerazione </w:t>
      </w:r>
      <w:r>
        <w:rPr>
          <w:rFonts w:hAnsi="Arial Unicode MS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>vastissimo, ma la complessit</w:t>
      </w:r>
      <w:r>
        <w:rPr>
          <w:rFonts w:hAnsi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degli adempimenti necessari per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installazione degli impianti e soprattutto per l</w:t>
      </w:r>
      <w:r>
        <w:rPr>
          <w:rFonts w:hAnsi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accesso agli incentivi tuttora ne frena la crescita, nonostante le disciplina europea (Direttiva 2012/27/EU) ne raccomandi esplicitamente lo sviluppo attraverso idonee politiche strutturali. </w:t>
      </w:r>
    </w:p>
    <w:p>
      <w:pPr>
        <w:pStyle w:val="Normal"/>
        <w:jc w:val="both"/>
      </w:pPr>
      <w:r>
        <w:rPr>
          <w:rFonts w:ascii="Times New Roman"/>
          <w:rtl w:val="0"/>
          <w:lang w:val="it-IT"/>
        </w:rPr>
        <w:t xml:space="preserve">Al fine di promuoverne lo sviluppo si dovrebbe: 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spacing w:after="0" w:line="240" w:lineRule="auto"/>
        <w:ind w:left="690" w:right="0" w:hanging="33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prevedere l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installazione necessaria di impianti di cogenerazione ad alto rendimento nei progetti di edifici di nuova costruzione e di ristrutturazioni rilevanti degli edifici esistenti, come gi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previsto ad esempio per gli impianti alimentati da fonti rinnovabili come possibile alternativa ad essi; 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spacing w:after="0" w:line="240" w:lineRule="auto"/>
        <w:ind w:left="690" w:right="0" w:hanging="33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prevedere un metodo standardizzato di riconoscimento dei Titoli di Efficienza Energetica (TEE) che prescinda dalla valutazione caso per caso dei valori di risparmio energetico ottenuti dalla specifica installazione; 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spacing w:after="0" w:line="240" w:lineRule="auto"/>
        <w:ind w:left="690" w:right="0" w:hanging="33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applicare anche alla installazione di micro cogeneratori il beneficio della detrazione fiscale al 65%; 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spacing w:after="0" w:line="240" w:lineRule="auto"/>
        <w:ind w:left="690" w:right="0" w:hanging="33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abolire l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officina elettrica (almeno per gli impianti fino a 20 kW), il contatore fiscale, il registro delle misure di energia elettrica e l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applicazione dell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accisa sull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energia elettrica prodotta;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spacing w:after="0" w:line="240" w:lineRule="auto"/>
        <w:ind w:left="690" w:right="0" w:hanging="33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calcolare l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accisa agevolata sul combustibile utilizzato a partire dalla misurazione diretta del combustibile;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spacing w:after="0" w:line="240" w:lineRule="auto"/>
        <w:ind w:left="690" w:right="0" w:hanging="33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in merito al tema della prevenzione incendi innalzare a 50 kW (oggi 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fissato a 25 kW) il limite entro il quale sia sufficiente una semplice dichiarazione dell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installatore con la quale si attesti che l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impianto sia a 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regola d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arte</w:t>
      </w:r>
      <w:r>
        <w:rPr>
          <w:rFonts w:ascii="Cambria" w:cs="Cambria" w:hAnsi="Cambria" w:eastAsia="Cambria" w:hint="default"/>
          <w:sz w:val="24"/>
          <w:szCs w:val="24"/>
          <w:rtl w:val="0"/>
          <w:lang w:val="it-IT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spacing w:after="0" w:line="240" w:lineRule="auto"/>
        <w:ind w:left="690" w:right="0" w:hanging="330"/>
        <w:jc w:val="both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ascii="Cambria" w:cs="Cambria" w:hAnsi="Cambria" w:eastAsia="Cambria"/>
          <w:b w:val="0"/>
          <w:bCs w:val="0"/>
          <w:sz w:val="24"/>
          <w:szCs w:val="24"/>
          <w:rtl w:val="0"/>
          <w:lang w:val="it-IT"/>
        </w:rPr>
        <w:t>attivare un</w:t>
      </w:r>
      <w:r>
        <w:rPr>
          <w:rFonts w:ascii="Cambria" w:cs="Cambria" w:hAnsi="Cambria" w:eastAsia="Cambria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b w:val="0"/>
          <w:bCs w:val="0"/>
          <w:sz w:val="24"/>
          <w:szCs w:val="24"/>
          <w:rtl w:val="0"/>
          <w:lang w:val="it-IT"/>
        </w:rPr>
        <w:t>apposita procedura telematica che faciliti gli adempimenti di denuncia all</w:t>
      </w:r>
      <w:r>
        <w:rPr>
          <w:rFonts w:ascii="Cambria" w:cs="Cambria" w:hAnsi="Cambria" w:eastAsia="Cambria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Fonts w:ascii="Cambria" w:cs="Cambria" w:hAnsi="Cambria" w:eastAsia="Cambria"/>
          <w:b w:val="0"/>
          <w:bCs w:val="0"/>
          <w:sz w:val="24"/>
          <w:szCs w:val="24"/>
          <w:rtl w:val="0"/>
          <w:lang w:val="it-IT"/>
        </w:rPr>
        <w:t xml:space="preserve">INAIL posti in capo a questi impianti. </w:t>
      </w:r>
    </w:p>
    <w:p>
      <w:pPr>
        <w:pStyle w:val="List Paragraph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cs="Cambria" w:hAnsi="Cambria" w:eastAsia="Cambria"/>
          <w:b w:val="1"/>
          <w:bCs w:val="1"/>
          <w:position w:val="0"/>
          <w:sz w:val="24"/>
          <w:szCs w:val="24"/>
        </w:rPr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</w:rPr>
      </w:pPr>
    </w:p>
    <w:p>
      <w:pPr>
        <w:pStyle w:val="Normal"/>
        <w:jc w:val="both"/>
      </w:pPr>
    </w:p>
    <w:p>
      <w:pPr>
        <w:pStyle w:val="Normal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2552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6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rPr>
        <w:rtl w:val="0"/>
      </w:rPr>
      <w:drawing>
        <wp:inline distT="0" distB="0" distL="0" distR="0">
          <wp:extent cx="2432650" cy="82162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50" cy="8216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Cambria" w:cs="Cambria" w:hAnsi="Cambria" w:eastAsia="Cambria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mbria" w:cs="Cambria" w:hAnsi="Cambria" w:eastAsia="Cambria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mbria" w:cs="Cambria" w:hAnsi="Cambria" w:eastAsia="Cambria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mbria" w:cs="Cambria" w:hAnsi="Cambria" w:eastAsia="Cambria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lowerRoman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Cambria" w:cs="Cambria" w:hAnsi="Cambria" w:eastAsia="Cambria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mbria" w:cs="Cambria" w:hAnsi="Cambria" w:eastAsia="Cambria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mbria" w:cs="Cambria" w:hAnsi="Cambria" w:eastAsia="Cambria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mbria" w:cs="Cambria" w:hAnsi="Cambria" w:eastAsia="Cambria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trackRevisions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